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41F8" w14:textId="77439BC6" w:rsidR="003B29E6" w:rsidRDefault="003B29E6" w:rsidP="003B29E6">
      <w:pPr>
        <w:jc w:val="center"/>
        <w:rPr>
          <w:ins w:id="0" w:author="Author"/>
          <w:rFonts w:cs="Arial"/>
          <w:b/>
          <w:bCs/>
          <w:highlight w:val="yellow"/>
        </w:rPr>
      </w:pPr>
      <w:r w:rsidRPr="003B29E6">
        <w:rPr>
          <w:rFonts w:cs="Arial"/>
          <w:b/>
          <w:bCs/>
          <w:highlight w:val="yellow"/>
        </w:rPr>
        <w:t xml:space="preserve">PRR </w:t>
      </w:r>
      <w:r w:rsidR="00D70F47">
        <w:rPr>
          <w:rFonts w:cs="Arial"/>
          <w:b/>
          <w:bCs/>
          <w:highlight w:val="yellow"/>
        </w:rPr>
        <w:t>1</w:t>
      </w:r>
      <w:r w:rsidRPr="003B29E6">
        <w:rPr>
          <w:rFonts w:cs="Arial"/>
          <w:b/>
          <w:bCs/>
          <w:highlight w:val="yellow"/>
        </w:rPr>
        <w:t>312, 12/22/2020 DRAFT</w:t>
      </w:r>
    </w:p>
    <w:p w14:paraId="77BBEB3E" w14:textId="2D8468B7" w:rsidR="00FD0C83" w:rsidRPr="003B29E6" w:rsidRDefault="00FD0C83" w:rsidP="003B29E6">
      <w:pPr>
        <w:jc w:val="center"/>
        <w:rPr>
          <w:rFonts w:cs="Arial"/>
          <w:b/>
          <w:bCs/>
          <w:highlight w:val="yellow"/>
        </w:rPr>
      </w:pPr>
      <w:r>
        <w:rPr>
          <w:rFonts w:cs="Arial"/>
          <w:b/>
          <w:bCs/>
          <w:highlight w:val="yellow"/>
        </w:rPr>
        <w:t xml:space="preserve">FIRST-ROUND </w:t>
      </w:r>
      <w:r w:rsidR="00E2221D">
        <w:rPr>
          <w:rFonts w:cs="Arial"/>
          <w:b/>
          <w:bCs/>
          <w:highlight w:val="yellow"/>
        </w:rPr>
        <w:t xml:space="preserve">LSA </w:t>
      </w:r>
      <w:r>
        <w:rPr>
          <w:rFonts w:cs="Arial"/>
          <w:b/>
          <w:bCs/>
          <w:highlight w:val="yellow"/>
        </w:rPr>
        <w:t>COMMENTS</w:t>
      </w:r>
    </w:p>
    <w:p w14:paraId="563B3266" w14:textId="6C488A14" w:rsidR="0098655A" w:rsidRDefault="0098655A" w:rsidP="003C6B0A">
      <w:pPr>
        <w:rPr>
          <w:rFonts w:cs="Arial"/>
        </w:rPr>
      </w:pPr>
      <w:r w:rsidRPr="0098655A">
        <w:rPr>
          <w:rFonts w:cs="Arial"/>
          <w:highlight w:val="yellow"/>
        </w:rPr>
        <w:t>***Adding clarity to section 7.2.3.6 of the Market Operations BPM***</w:t>
      </w:r>
    </w:p>
    <w:p w14:paraId="38095BE1" w14:textId="3954988D" w:rsidR="0098655A" w:rsidRPr="00E2221D" w:rsidRDefault="00E021D6" w:rsidP="003C6B0A">
      <w:pPr>
        <w:rPr>
          <w:rFonts w:cs="Arial"/>
          <w:b/>
          <w:bCs/>
          <w:i/>
          <w:iCs/>
        </w:rPr>
      </w:pPr>
      <w:r w:rsidRPr="00E2221D">
        <w:rPr>
          <w:rFonts w:cs="Arial"/>
          <w:b/>
          <w:bCs/>
          <w:i/>
          <w:iCs/>
        </w:rPr>
        <w:t>(</w:t>
      </w:r>
      <w:r w:rsidRPr="00E2221D">
        <w:rPr>
          <w:rFonts w:cs="Arial"/>
          <w:b/>
          <w:bCs/>
          <w:i/>
          <w:iCs/>
          <w:color w:val="C00000"/>
        </w:rPr>
        <w:t>Red font = CAISO</w:t>
      </w:r>
      <w:ins w:id="1" w:author="Author">
        <w:r w:rsidR="00E2221D" w:rsidRPr="00E2221D">
          <w:rPr>
            <w:rFonts w:cs="Arial"/>
            <w:b/>
            <w:bCs/>
            <w:i/>
            <w:iCs/>
            <w:color w:val="C00000"/>
          </w:rPr>
          <w:t>-</w:t>
        </w:r>
      </w:ins>
      <w:del w:id="2" w:author="Author">
        <w:r w:rsidRPr="00E2221D" w:rsidDel="00E2221D">
          <w:rPr>
            <w:rFonts w:cs="Arial"/>
            <w:b/>
            <w:bCs/>
            <w:i/>
            <w:iCs/>
            <w:color w:val="C00000"/>
          </w:rPr>
          <w:delText xml:space="preserve"> </w:delText>
        </w:r>
      </w:del>
      <w:r w:rsidRPr="00E2221D">
        <w:rPr>
          <w:rFonts w:cs="Arial"/>
          <w:b/>
          <w:bCs/>
          <w:i/>
          <w:iCs/>
          <w:color w:val="C00000"/>
        </w:rPr>
        <w:t>proposed change</w:t>
      </w:r>
      <w:r w:rsidRPr="00E2221D">
        <w:rPr>
          <w:rFonts w:cs="Arial"/>
          <w:b/>
          <w:bCs/>
          <w:i/>
          <w:iCs/>
        </w:rPr>
        <w:t xml:space="preserve">, </w:t>
      </w:r>
      <w:ins w:id="3" w:author="Author">
        <w:r w:rsidR="00E2221D" w:rsidRPr="00E2221D">
          <w:rPr>
            <w:rFonts w:cs="Arial"/>
            <w:b/>
            <w:bCs/>
            <w:i/>
            <w:iCs/>
          </w:rPr>
          <w:t>strikeout format = proposed LSA comments on CAISO changes</w:t>
        </w:r>
      </w:ins>
      <w:r w:rsidR="00E2221D" w:rsidRPr="00E2221D">
        <w:rPr>
          <w:rFonts w:cs="Arial"/>
          <w:b/>
          <w:bCs/>
          <w:i/>
          <w:iCs/>
        </w:rPr>
        <w:t>)</w:t>
      </w:r>
    </w:p>
    <w:p w14:paraId="5A16A4FF" w14:textId="77777777" w:rsidR="003C6B0A" w:rsidRPr="00DD04FE" w:rsidRDefault="003C6B0A" w:rsidP="003C6B0A">
      <w:pPr>
        <w:pStyle w:val="Heading4"/>
        <w:numPr>
          <w:ilvl w:val="3"/>
          <w:numId w:val="4"/>
        </w:numPr>
        <w:rPr>
          <w:rFonts w:cs="Arial"/>
        </w:rPr>
      </w:pPr>
      <w:r w:rsidRPr="00DD04FE">
        <w:rPr>
          <w:rFonts w:cs="Arial"/>
        </w:rPr>
        <w:t>Trajectory Data</w:t>
      </w:r>
    </w:p>
    <w:p w14:paraId="62E1F56A" w14:textId="77777777" w:rsidR="003065C0" w:rsidRDefault="003C6B0A" w:rsidP="00966FE9">
      <w:pPr>
        <w:pStyle w:val="ParaText"/>
        <w:rPr>
          <w:ins w:id="4" w:author="Author"/>
          <w:rFonts w:cs="Arial"/>
          <w:color w:val="C00000"/>
        </w:rPr>
      </w:pPr>
      <w:r w:rsidRPr="00DD04FE">
        <w:rPr>
          <w:rFonts w:cs="Arial"/>
        </w:rPr>
        <w:t xml:space="preserve">The Dispatch Operating Point (DOP) is a piecewise linear curve defined by MW (on the Y axis) across time (on the X axis). The source data consists of the DOTs, which are published in the GOTO field in the ADS. The DOP is the expected trajectory of the resource operating point as it ramps from one DOT to the next; the ramping across Dispatch Intervals is linear, unless the operational ramp rate of the resource changes during the ramp. </w:t>
      </w:r>
      <w:r w:rsidRPr="0042040F">
        <w:rPr>
          <w:rFonts w:cs="Arial"/>
          <w:color w:val="C00000"/>
        </w:rPr>
        <w:t>As part of the requirement to respond to Dispatch Instructions, a resource must follow its DOP</w:t>
      </w:r>
      <w:r w:rsidR="00CE3380" w:rsidRPr="0042040F">
        <w:rPr>
          <w:rFonts w:cs="Arial"/>
          <w:color w:val="C00000"/>
        </w:rPr>
        <w:t>.  This requirement applies to</w:t>
      </w:r>
      <w:r w:rsidR="003065C0">
        <w:rPr>
          <w:rFonts w:cs="Arial"/>
          <w:color w:val="C00000"/>
        </w:rPr>
        <w:t xml:space="preserve"> </w:t>
      </w:r>
      <w:r w:rsidR="00CE3380" w:rsidRPr="0042040F">
        <w:rPr>
          <w:rFonts w:cs="Arial"/>
          <w:color w:val="C00000"/>
        </w:rPr>
        <w:t>all resources</w:t>
      </w:r>
      <w:r w:rsidR="007F5FC9" w:rsidRPr="0042040F">
        <w:rPr>
          <w:rFonts w:cs="Arial"/>
          <w:color w:val="C00000"/>
        </w:rPr>
        <w:t xml:space="preserve">, </w:t>
      </w:r>
      <w:commentRangeStart w:id="5"/>
      <w:r w:rsidR="007F5FC9" w:rsidRPr="0042040F">
        <w:rPr>
          <w:rFonts w:cs="Arial"/>
          <w:color w:val="C00000"/>
        </w:rPr>
        <w:t>including</w:t>
      </w:r>
      <w:commentRangeEnd w:id="5"/>
      <w:r w:rsidR="00FD0C83">
        <w:rPr>
          <w:rStyle w:val="CommentReference"/>
          <w:rFonts w:asciiTheme="minorHAnsi" w:eastAsiaTheme="minorHAnsi" w:hAnsiTheme="minorHAnsi" w:cstheme="minorBidi"/>
        </w:rPr>
        <w:commentReference w:id="5"/>
      </w:r>
      <w:ins w:id="6" w:author="Author">
        <w:r w:rsidR="003065C0">
          <w:rPr>
            <w:rFonts w:cs="Arial"/>
            <w:color w:val="C00000"/>
          </w:rPr>
          <w:t>:</w:t>
        </w:r>
      </w:ins>
    </w:p>
    <w:p w14:paraId="037CFF57" w14:textId="14660FD5" w:rsidR="00F449AE" w:rsidRPr="00FD0C83" w:rsidRDefault="007F5FC9" w:rsidP="00FD0C83">
      <w:pPr>
        <w:pStyle w:val="ParaText"/>
        <w:numPr>
          <w:ilvl w:val="0"/>
          <w:numId w:val="5"/>
        </w:numPr>
        <w:ind w:left="360" w:hanging="180"/>
        <w:rPr>
          <w:ins w:id="7" w:author="Author"/>
          <w:rFonts w:cs="Arial"/>
        </w:rPr>
      </w:pPr>
      <w:del w:id="8" w:author="Author">
        <w:r w:rsidRPr="0042040F" w:rsidDel="003065C0">
          <w:rPr>
            <w:rFonts w:cs="Arial"/>
            <w:color w:val="C00000"/>
          </w:rPr>
          <w:delText xml:space="preserve"> </w:delText>
        </w:r>
        <w:r w:rsidRPr="0042040F" w:rsidDel="00644336">
          <w:rPr>
            <w:rFonts w:cs="Arial"/>
            <w:color w:val="C00000"/>
          </w:rPr>
          <w:delText xml:space="preserve">a </w:delText>
        </w:r>
      </w:del>
      <w:ins w:id="9" w:author="Author">
        <w:r w:rsidR="00644336">
          <w:rPr>
            <w:rFonts w:cs="Arial"/>
            <w:color w:val="C00000"/>
          </w:rPr>
          <w:t xml:space="preserve">A </w:t>
        </w:r>
      </w:ins>
      <w:r w:rsidRPr="0042040F">
        <w:rPr>
          <w:rFonts w:cs="Arial"/>
          <w:color w:val="C00000"/>
        </w:rPr>
        <w:t xml:space="preserve">Non-Generator Resource </w:t>
      </w:r>
      <w:del w:id="10" w:author="Author">
        <w:r w:rsidRPr="0042040F" w:rsidDel="00F449AE">
          <w:rPr>
            <w:rFonts w:cs="Arial"/>
            <w:color w:val="C00000"/>
          </w:rPr>
          <w:delText>that is</w:delText>
        </w:r>
      </w:del>
      <w:r w:rsidRPr="0042040F">
        <w:rPr>
          <w:rFonts w:cs="Arial"/>
          <w:color w:val="C00000"/>
        </w:rPr>
        <w:t xml:space="preserve"> ramping from one DOT to the next</w:t>
      </w:r>
      <w:ins w:id="11" w:author="Author">
        <w:r w:rsidR="00F449AE">
          <w:rPr>
            <w:rFonts w:cs="Arial"/>
            <w:color w:val="C00000"/>
          </w:rPr>
          <w:t>;</w:t>
        </w:r>
      </w:ins>
    </w:p>
    <w:p w14:paraId="158CF074" w14:textId="05A16989" w:rsidR="003065C0" w:rsidRPr="00FD0C83" w:rsidRDefault="007F5FC9" w:rsidP="00FD0C83">
      <w:pPr>
        <w:pStyle w:val="ParaText"/>
        <w:numPr>
          <w:ilvl w:val="0"/>
          <w:numId w:val="5"/>
        </w:numPr>
        <w:ind w:left="360" w:hanging="180"/>
        <w:rPr>
          <w:ins w:id="12" w:author="Author"/>
          <w:rFonts w:cs="Arial"/>
        </w:rPr>
      </w:pPr>
      <w:del w:id="13" w:author="Author">
        <w:r w:rsidRPr="0042040F" w:rsidDel="00F449AE">
          <w:rPr>
            <w:rFonts w:cs="Arial"/>
            <w:color w:val="C00000"/>
          </w:rPr>
          <w:delText xml:space="preserve">.   This </w:delText>
        </w:r>
        <w:r w:rsidR="0053529A" w:rsidRPr="0042040F" w:rsidDel="00F449AE">
          <w:rPr>
            <w:rFonts w:cs="Arial"/>
            <w:color w:val="C00000"/>
          </w:rPr>
          <w:delText xml:space="preserve">requirement </w:delText>
        </w:r>
        <w:r w:rsidRPr="0042040F" w:rsidDel="00F449AE">
          <w:rPr>
            <w:rFonts w:cs="Arial"/>
            <w:color w:val="C00000"/>
          </w:rPr>
          <w:delText xml:space="preserve">applies to </w:delText>
        </w:r>
        <w:r w:rsidRPr="0042040F" w:rsidDel="00644336">
          <w:rPr>
            <w:rFonts w:cs="Arial"/>
            <w:color w:val="C00000"/>
          </w:rPr>
          <w:delText>a</w:delText>
        </w:r>
      </w:del>
      <w:ins w:id="14" w:author="Author">
        <w:r w:rsidR="00644336">
          <w:rPr>
            <w:rFonts w:cs="Arial"/>
            <w:color w:val="C00000"/>
          </w:rPr>
          <w:t>A</w:t>
        </w:r>
      </w:ins>
      <w:r w:rsidRPr="0042040F">
        <w:rPr>
          <w:rFonts w:cs="Arial"/>
          <w:color w:val="C00000"/>
        </w:rPr>
        <w:t xml:space="preserve">n </w:t>
      </w:r>
      <w:r w:rsidR="00CE3380" w:rsidRPr="0042040F">
        <w:rPr>
          <w:rFonts w:cs="Arial"/>
          <w:color w:val="C00000"/>
        </w:rPr>
        <w:t>Eligible Intermittent Resource</w:t>
      </w:r>
      <w:ins w:id="15" w:author="Author">
        <w:r w:rsidR="003065C0">
          <w:rPr>
            <w:rFonts w:cs="Arial"/>
            <w:color w:val="C00000"/>
          </w:rPr>
          <w:t>:</w:t>
        </w:r>
      </w:ins>
    </w:p>
    <w:p w14:paraId="2C396760" w14:textId="64CA31A6" w:rsidR="00BE45E3" w:rsidRPr="00FD0C83" w:rsidRDefault="00CE3380" w:rsidP="00966FE9">
      <w:pPr>
        <w:pStyle w:val="ParaText"/>
        <w:numPr>
          <w:ilvl w:val="0"/>
          <w:numId w:val="6"/>
        </w:numPr>
        <w:rPr>
          <w:ins w:id="16" w:author="Author"/>
          <w:rFonts w:cs="Arial"/>
        </w:rPr>
      </w:pPr>
      <w:del w:id="17" w:author="Author">
        <w:r w:rsidRPr="0042040F" w:rsidDel="003065C0">
          <w:rPr>
            <w:rFonts w:cs="Arial"/>
            <w:color w:val="C00000"/>
          </w:rPr>
          <w:delText xml:space="preserve"> </w:delText>
        </w:r>
        <w:r w:rsidRPr="0042040F" w:rsidDel="00F449AE">
          <w:rPr>
            <w:rFonts w:cs="Arial"/>
            <w:color w:val="C00000"/>
          </w:rPr>
          <w:delText xml:space="preserve">when </w:delText>
        </w:r>
        <w:r w:rsidR="007F5FC9" w:rsidRPr="0042040F" w:rsidDel="00F449AE">
          <w:rPr>
            <w:rFonts w:cs="Arial"/>
            <w:color w:val="C00000"/>
          </w:rPr>
          <w:delText xml:space="preserve">it </w:delText>
        </w:r>
        <w:r w:rsidR="003B0845" w:rsidRPr="0042040F" w:rsidDel="003065C0">
          <w:rPr>
            <w:rFonts w:cs="Arial"/>
            <w:color w:val="C00000"/>
          </w:rPr>
          <w:delText>r</w:delText>
        </w:r>
      </w:del>
      <w:ins w:id="18" w:author="Author">
        <w:r w:rsidR="003065C0">
          <w:rPr>
            <w:rFonts w:cs="Arial"/>
            <w:color w:val="C00000"/>
          </w:rPr>
          <w:t>R</w:t>
        </w:r>
      </w:ins>
      <w:r w:rsidR="003B0845" w:rsidRPr="0042040F">
        <w:rPr>
          <w:rFonts w:cs="Arial"/>
          <w:color w:val="C00000"/>
        </w:rPr>
        <w:t>amp</w:t>
      </w:r>
      <w:ins w:id="19" w:author="Author">
        <w:r w:rsidR="00F449AE">
          <w:rPr>
            <w:rFonts w:cs="Arial"/>
            <w:color w:val="C00000"/>
          </w:rPr>
          <w:t>ing</w:t>
        </w:r>
      </w:ins>
      <w:del w:id="20" w:author="Author">
        <w:r w:rsidR="003B0845" w:rsidRPr="0042040F" w:rsidDel="00644336">
          <w:rPr>
            <w:rFonts w:cs="Arial"/>
            <w:color w:val="C00000"/>
          </w:rPr>
          <w:delText>s</w:delText>
        </w:r>
      </w:del>
      <w:r w:rsidR="003B0845" w:rsidRPr="0042040F">
        <w:rPr>
          <w:rFonts w:cs="Arial"/>
          <w:color w:val="C00000"/>
        </w:rPr>
        <w:t xml:space="preserve"> from a DOT at its forecasted value</w:t>
      </w:r>
      <w:ins w:id="21" w:author="Author">
        <w:r w:rsidR="00F449AE">
          <w:rPr>
            <w:rFonts w:cs="Arial"/>
            <w:color w:val="C00000"/>
          </w:rPr>
          <w:t>s</w:t>
        </w:r>
      </w:ins>
      <w:r w:rsidR="003B0845" w:rsidRPr="0042040F">
        <w:rPr>
          <w:rFonts w:cs="Arial"/>
          <w:color w:val="C00000"/>
        </w:rPr>
        <w:t xml:space="preserve"> to a DOT below its forecasted value</w:t>
      </w:r>
      <w:ins w:id="22" w:author="Author">
        <w:r w:rsidR="00F449AE">
          <w:rPr>
            <w:rFonts w:cs="Arial"/>
            <w:color w:val="C00000"/>
          </w:rPr>
          <w:t>s</w:t>
        </w:r>
        <w:r w:rsidR="00885CED">
          <w:rPr>
            <w:rFonts w:cs="Arial"/>
            <w:color w:val="C00000"/>
          </w:rPr>
          <w:t xml:space="preserve"> </w:t>
        </w:r>
        <w:r w:rsidR="00FD0C83">
          <w:rPr>
            <w:rFonts w:cs="Arial"/>
            <w:color w:val="C00000"/>
          </w:rPr>
          <w:t>(</w:t>
        </w:r>
        <w:r w:rsidR="00885CED">
          <w:rPr>
            <w:rFonts w:cs="Arial"/>
            <w:color w:val="C00000"/>
          </w:rPr>
          <w:t xml:space="preserve">e.g., pursuant to </w:t>
        </w:r>
        <w:r w:rsidR="00FD0C83">
          <w:rPr>
            <w:rFonts w:cs="Arial"/>
            <w:color w:val="C00000"/>
          </w:rPr>
          <w:t xml:space="preserve">an </w:t>
        </w:r>
        <w:r w:rsidR="00885CED">
          <w:rPr>
            <w:rFonts w:cs="Arial"/>
            <w:color w:val="C00000"/>
          </w:rPr>
          <w:t>accepted Supplemental Energy bid</w:t>
        </w:r>
        <w:r w:rsidR="00FD0C83">
          <w:rPr>
            <w:rFonts w:cs="Arial"/>
            <w:color w:val="C00000"/>
          </w:rPr>
          <w:t>)</w:t>
        </w:r>
        <w:r w:rsidR="00644336">
          <w:rPr>
            <w:rFonts w:cs="Arial"/>
            <w:color w:val="C00000"/>
          </w:rPr>
          <w:t xml:space="preserve">, or from such lower </w:t>
        </w:r>
        <w:r w:rsidR="0016735F">
          <w:rPr>
            <w:rFonts w:cs="Arial"/>
            <w:color w:val="C00000"/>
          </w:rPr>
          <w:t>DOT</w:t>
        </w:r>
        <w:r w:rsidR="00644336">
          <w:rPr>
            <w:rFonts w:cs="Arial"/>
            <w:color w:val="C00000"/>
          </w:rPr>
          <w:t xml:space="preserve"> to a higher DOT at its forecasted value</w:t>
        </w:r>
        <w:r w:rsidR="00BE45E3">
          <w:rPr>
            <w:rFonts w:cs="Arial"/>
            <w:color w:val="C00000"/>
          </w:rPr>
          <w:t>;</w:t>
        </w:r>
      </w:ins>
    </w:p>
    <w:p w14:paraId="0730946B" w14:textId="0217E24C" w:rsidR="00885CED" w:rsidRPr="00FD0C83" w:rsidRDefault="00885CED" w:rsidP="00FD0C83">
      <w:pPr>
        <w:pStyle w:val="ParaText"/>
        <w:numPr>
          <w:ilvl w:val="0"/>
          <w:numId w:val="6"/>
        </w:numPr>
        <w:rPr>
          <w:ins w:id="23" w:author="Author"/>
          <w:rFonts w:cs="Arial"/>
        </w:rPr>
      </w:pPr>
      <w:commentRangeStart w:id="24"/>
      <w:ins w:id="25" w:author="Author">
        <w:r>
          <w:rPr>
            <w:rFonts w:cs="Arial"/>
            <w:color w:val="C00000"/>
          </w:rPr>
          <w:t xml:space="preserve">Ramping </w:t>
        </w:r>
        <w:r w:rsidR="00FD0C83">
          <w:rPr>
            <w:rFonts w:cs="Arial"/>
            <w:color w:val="C00000"/>
          </w:rPr>
          <w:t xml:space="preserve">to </w:t>
        </w:r>
        <w:r w:rsidR="0016735F">
          <w:rPr>
            <w:rFonts w:cs="Arial"/>
            <w:color w:val="C00000"/>
          </w:rPr>
          <w:t>an</w:t>
        </w:r>
        <w:r>
          <w:rPr>
            <w:rFonts w:cs="Arial"/>
            <w:color w:val="C00000"/>
          </w:rPr>
          <w:t xml:space="preserve"> </w:t>
        </w:r>
        <w:r w:rsidR="00644336">
          <w:rPr>
            <w:rFonts w:cs="Arial"/>
            <w:color w:val="C00000"/>
          </w:rPr>
          <w:t xml:space="preserve">output level below </w:t>
        </w:r>
        <w:r w:rsidR="0016735F">
          <w:rPr>
            <w:rFonts w:cs="Arial"/>
            <w:color w:val="C00000"/>
          </w:rPr>
          <w:t xml:space="preserve">the </w:t>
        </w:r>
        <w:r w:rsidR="00644336">
          <w:rPr>
            <w:rFonts w:cs="Arial"/>
            <w:color w:val="C00000"/>
          </w:rPr>
          <w:t xml:space="preserve">DOT due to insufficient fuel (solar irradiance or wind) to meet </w:t>
        </w:r>
        <w:r w:rsidR="0016735F">
          <w:rPr>
            <w:rFonts w:cs="Arial"/>
            <w:color w:val="C00000"/>
          </w:rPr>
          <w:t xml:space="preserve">that </w:t>
        </w:r>
        <w:r w:rsidR="00644336">
          <w:rPr>
            <w:rFonts w:cs="Arial"/>
            <w:color w:val="C00000"/>
          </w:rPr>
          <w:t>DOT</w:t>
        </w:r>
        <w:r w:rsidR="00FD0C83">
          <w:rPr>
            <w:rFonts w:cs="Arial"/>
            <w:color w:val="C00000"/>
          </w:rPr>
          <w:t>, as possible</w:t>
        </w:r>
        <w:r w:rsidR="0016735F">
          <w:rPr>
            <w:rFonts w:cs="Arial"/>
            <w:color w:val="C00000"/>
          </w:rPr>
          <w:t>, or from such a lower output level to the DOT</w:t>
        </w:r>
        <w:r w:rsidR="00644336">
          <w:rPr>
            <w:rFonts w:cs="Arial"/>
            <w:color w:val="C00000"/>
          </w:rPr>
          <w:t>;</w:t>
        </w:r>
        <w:commentRangeEnd w:id="24"/>
        <w:r w:rsidR="0016735F">
          <w:rPr>
            <w:rStyle w:val="CommentReference"/>
            <w:rFonts w:asciiTheme="minorHAnsi" w:eastAsiaTheme="minorHAnsi" w:hAnsiTheme="minorHAnsi" w:cstheme="minorBidi"/>
          </w:rPr>
          <w:commentReference w:id="24"/>
        </w:r>
      </w:ins>
    </w:p>
    <w:p w14:paraId="2434456E" w14:textId="12BBC978" w:rsidR="00F449AE" w:rsidRPr="00FD0C83" w:rsidRDefault="003B0845" w:rsidP="00FD0C83">
      <w:pPr>
        <w:pStyle w:val="ParaText"/>
        <w:numPr>
          <w:ilvl w:val="0"/>
          <w:numId w:val="6"/>
        </w:numPr>
        <w:rPr>
          <w:ins w:id="26" w:author="Author"/>
          <w:rFonts w:cs="Arial"/>
        </w:rPr>
      </w:pPr>
      <w:commentRangeStart w:id="27"/>
      <w:del w:id="28" w:author="Author">
        <w:r w:rsidRPr="0042040F" w:rsidDel="00BE45E3">
          <w:rPr>
            <w:rFonts w:cs="Arial"/>
            <w:color w:val="C00000"/>
          </w:rPr>
          <w:delText xml:space="preserve">as well as when </w:delText>
        </w:r>
        <w:r w:rsidRPr="0042040F" w:rsidDel="00F449AE">
          <w:rPr>
            <w:rFonts w:cs="Arial"/>
            <w:color w:val="C00000"/>
          </w:rPr>
          <w:delText xml:space="preserve">it </w:delText>
        </w:r>
        <w:r w:rsidR="007F5FC9" w:rsidRPr="0042040F" w:rsidDel="003065C0">
          <w:rPr>
            <w:rFonts w:cs="Arial"/>
            <w:color w:val="C00000"/>
          </w:rPr>
          <w:delText>r</w:delText>
        </w:r>
      </w:del>
      <w:ins w:id="29" w:author="Author">
        <w:r w:rsidR="003065C0">
          <w:rPr>
            <w:rFonts w:cs="Arial"/>
            <w:color w:val="C00000"/>
          </w:rPr>
          <w:t>R</w:t>
        </w:r>
      </w:ins>
      <w:r w:rsidR="007F5FC9" w:rsidRPr="0042040F">
        <w:rPr>
          <w:rFonts w:cs="Arial"/>
          <w:color w:val="C00000"/>
        </w:rPr>
        <w:t>eturn</w:t>
      </w:r>
      <w:ins w:id="30" w:author="Author">
        <w:r w:rsidR="00BE45E3">
          <w:rPr>
            <w:rFonts w:cs="Arial"/>
            <w:color w:val="C00000"/>
          </w:rPr>
          <w:t>ing</w:t>
        </w:r>
      </w:ins>
      <w:del w:id="31" w:author="Author">
        <w:r w:rsidR="007F5FC9" w:rsidRPr="0042040F" w:rsidDel="00F449AE">
          <w:rPr>
            <w:rFonts w:cs="Arial"/>
            <w:color w:val="C00000"/>
          </w:rPr>
          <w:delText>s</w:delText>
        </w:r>
      </w:del>
      <w:r w:rsidR="00CE3380" w:rsidRPr="0042040F">
        <w:rPr>
          <w:rFonts w:cs="Arial"/>
          <w:color w:val="C00000"/>
        </w:rPr>
        <w:t xml:space="preserve"> from a DOT </w:t>
      </w:r>
      <w:ins w:id="32" w:author="Author">
        <w:r w:rsidR="00644336">
          <w:rPr>
            <w:rFonts w:cs="Arial"/>
            <w:color w:val="C00000"/>
          </w:rPr>
          <w:t xml:space="preserve">or other production level at or </w:t>
        </w:r>
      </w:ins>
      <w:r w:rsidR="00CE3380" w:rsidRPr="0042040F">
        <w:rPr>
          <w:rFonts w:cs="Arial"/>
          <w:color w:val="C00000"/>
        </w:rPr>
        <w:t xml:space="preserve">below its forecasted value to produce </w:t>
      </w:r>
      <w:r w:rsidRPr="0042040F">
        <w:rPr>
          <w:rFonts w:cs="Arial"/>
          <w:color w:val="C00000"/>
        </w:rPr>
        <w:t>to its capability</w:t>
      </w:r>
      <w:commentRangeEnd w:id="27"/>
      <w:r w:rsidR="0016735F">
        <w:rPr>
          <w:rStyle w:val="CommentReference"/>
          <w:rFonts w:asciiTheme="minorHAnsi" w:eastAsiaTheme="minorHAnsi" w:hAnsiTheme="minorHAnsi" w:cstheme="minorBidi"/>
        </w:rPr>
        <w:commentReference w:id="27"/>
      </w:r>
      <w:ins w:id="33" w:author="Author">
        <w:r w:rsidR="00BE45E3">
          <w:rPr>
            <w:rFonts w:cs="Arial"/>
            <w:color w:val="C00000"/>
          </w:rPr>
          <w:t>; and</w:t>
        </w:r>
      </w:ins>
    </w:p>
    <w:p w14:paraId="01C3799E" w14:textId="6E6F1044" w:rsidR="003065C0" w:rsidRDefault="003B0845" w:rsidP="00FD0C83">
      <w:pPr>
        <w:pStyle w:val="ParaText"/>
        <w:numPr>
          <w:ilvl w:val="0"/>
          <w:numId w:val="6"/>
        </w:numPr>
        <w:rPr>
          <w:ins w:id="34" w:author="Author"/>
          <w:rFonts w:cs="Arial"/>
        </w:rPr>
      </w:pPr>
      <w:del w:id="35" w:author="Author">
        <w:r w:rsidRPr="0042040F" w:rsidDel="00F449AE">
          <w:rPr>
            <w:rFonts w:cs="Arial"/>
            <w:color w:val="C00000"/>
          </w:rPr>
          <w:delText xml:space="preserve">.  This requirement also applies to an </w:delText>
        </w:r>
        <w:r w:rsidRPr="0042040F" w:rsidDel="003065C0">
          <w:rPr>
            <w:rFonts w:cs="Arial"/>
            <w:color w:val="C00000"/>
          </w:rPr>
          <w:delText xml:space="preserve">Eligible Intermittent Resource </w:delText>
        </w:r>
        <w:r w:rsidRPr="0042040F" w:rsidDel="00F449AE">
          <w:rPr>
            <w:rFonts w:cs="Arial"/>
            <w:color w:val="C00000"/>
          </w:rPr>
          <w:delText xml:space="preserve">when it is </w:delText>
        </w:r>
      </w:del>
      <w:commentRangeStart w:id="36"/>
      <w:ins w:id="37" w:author="Author">
        <w:r w:rsidR="0016735F">
          <w:rPr>
            <w:rFonts w:cs="Arial"/>
            <w:color w:val="C00000"/>
          </w:rPr>
          <w:t xml:space="preserve">Reducing its output from as capable to a DOT at its forecasted value, pursuant </w:t>
        </w:r>
      </w:ins>
      <w:del w:id="38" w:author="Author">
        <w:r w:rsidR="00CE3380" w:rsidRPr="0042040F" w:rsidDel="0016735F">
          <w:rPr>
            <w:rFonts w:cs="Arial"/>
            <w:color w:val="C00000"/>
          </w:rPr>
          <w:delText>s</w:delText>
        </w:r>
      </w:del>
      <w:ins w:id="39" w:author="Author">
        <w:del w:id="40" w:author="Author">
          <w:r w:rsidR="003065C0" w:rsidDel="0016735F">
            <w:rPr>
              <w:rFonts w:cs="Arial"/>
              <w:color w:val="C00000"/>
            </w:rPr>
            <w:delText>S</w:delText>
          </w:r>
        </w:del>
      </w:ins>
      <w:del w:id="41" w:author="Author">
        <w:r w:rsidR="00CE3380" w:rsidRPr="0042040F" w:rsidDel="0016735F">
          <w:rPr>
            <w:rFonts w:cs="Arial"/>
            <w:color w:val="C00000"/>
          </w:rPr>
          <w:delText xml:space="preserve">ubject </w:delText>
        </w:r>
      </w:del>
      <w:r w:rsidR="00CE3380" w:rsidRPr="0042040F">
        <w:rPr>
          <w:rFonts w:cs="Arial"/>
          <w:color w:val="C00000"/>
        </w:rPr>
        <w:t>to an Operating Instruction</w:t>
      </w:r>
      <w:r w:rsidRPr="0042040F">
        <w:rPr>
          <w:rFonts w:cs="Arial"/>
          <w:color w:val="C00000"/>
        </w:rPr>
        <w:t xml:space="preserve"> not to exceed its DOT</w:t>
      </w:r>
      <w:commentRangeEnd w:id="36"/>
      <w:r w:rsidR="00FD0C83">
        <w:rPr>
          <w:rStyle w:val="CommentReference"/>
          <w:rFonts w:asciiTheme="minorHAnsi" w:eastAsiaTheme="minorHAnsi" w:hAnsiTheme="minorHAnsi" w:cstheme="minorBidi"/>
        </w:rPr>
        <w:commentReference w:id="36"/>
      </w:r>
      <w:r w:rsidR="003C6B0A" w:rsidRPr="0042040F">
        <w:rPr>
          <w:rFonts w:cs="Arial"/>
          <w:color w:val="C00000"/>
        </w:rPr>
        <w:t xml:space="preserve">. </w:t>
      </w:r>
    </w:p>
    <w:p w14:paraId="31C4B7CF" w14:textId="4E9A2346" w:rsidR="003C6B0A" w:rsidRPr="00DD04FE" w:rsidRDefault="003065C0" w:rsidP="003065C0">
      <w:pPr>
        <w:pStyle w:val="ParaText"/>
        <w:rPr>
          <w:rFonts w:cs="Arial"/>
        </w:rPr>
      </w:pPr>
      <w:r>
        <w:rPr>
          <w:rFonts w:cs="Arial"/>
        </w:rPr>
        <w:t xml:space="preserve">Since </w:t>
      </w:r>
      <w:r w:rsidR="003C6B0A" w:rsidRPr="00DD04FE">
        <w:rPr>
          <w:rFonts w:cs="Arial"/>
        </w:rPr>
        <w:t xml:space="preserve">RTM dispatches resources based on their actual output as shown in the State Estimator solution or the telemetry, nearly vertical corrections to the DOP curve can occur at five-minute intervals when a previously issued DOT is corrected to the actual output. In the absence of Dispatch instructions, ADS </w:t>
      </w:r>
      <w:proofErr w:type="gramStart"/>
      <w:r w:rsidR="003C6B0A" w:rsidRPr="00DD04FE">
        <w:rPr>
          <w:rFonts w:cs="Arial"/>
        </w:rPr>
        <w:t>extends</w:t>
      </w:r>
      <w:proofErr w:type="gramEnd"/>
      <w:r w:rsidR="003C6B0A" w:rsidRPr="00DD04FE">
        <w:rPr>
          <w:rFonts w:cs="Arial"/>
        </w:rPr>
        <w:t xml:space="preserve"> the most recent DOP value available and plots a flat curve to the end of the next interval.</w:t>
      </w:r>
    </w:p>
    <w:p w14:paraId="62CC4CA0" w14:textId="77777777" w:rsidR="003C6B0A" w:rsidRDefault="003C6B0A" w:rsidP="003C6B0A">
      <w:pPr>
        <w:pStyle w:val="ParaText"/>
        <w:rPr>
          <w:rFonts w:cs="Arial"/>
        </w:rPr>
      </w:pPr>
      <w:r w:rsidRPr="00DD04FE">
        <w:rPr>
          <w:rFonts w:cs="Arial"/>
        </w:rPr>
        <w:t xml:space="preserve">For Generating Units that start up or shut down in a given interval, RTM assumes that the start-up and shut-down occur at the start and end of that interval, respectively. The dispatch in that </w:t>
      </w:r>
      <w:r w:rsidRPr="00DD04FE">
        <w:rPr>
          <w:rFonts w:cs="Arial"/>
        </w:rPr>
        <w:lastRenderedPageBreak/>
        <w:t>interval is limited to a ramp capability that corresponds to half of the interval duration, plus the relevant Minimum Load.</w:t>
      </w:r>
    </w:p>
    <w:p w14:paraId="52A47A74" w14:textId="77777777" w:rsidR="003C6B0A" w:rsidRDefault="003C6B0A" w:rsidP="003C6B0A">
      <w:pPr>
        <w:pStyle w:val="ParaText"/>
        <w:rPr>
          <w:rFonts w:cs="Arial"/>
        </w:rPr>
      </w:pPr>
      <w:r w:rsidRPr="00DD04FE">
        <w:rPr>
          <w:rFonts w:cs="Arial"/>
        </w:rPr>
        <w:t xml:space="preserve">For </w:t>
      </w:r>
      <w:r w:rsidRPr="00285EC0">
        <w:rPr>
          <w:rFonts w:cs="Arial"/>
        </w:rPr>
        <w:t>Multi-Stage Generating</w:t>
      </w:r>
      <w:r>
        <w:rPr>
          <w:rFonts w:cs="Arial"/>
        </w:rPr>
        <w:t xml:space="preserve"> </w:t>
      </w:r>
      <w:r w:rsidRPr="00285EC0">
        <w:rPr>
          <w:rFonts w:cs="Arial"/>
        </w:rPr>
        <w:t>Resources</w:t>
      </w:r>
      <w:r w:rsidRPr="00285EC0" w:rsidDel="00285EC0">
        <w:rPr>
          <w:rFonts w:cs="Arial"/>
        </w:rPr>
        <w:t xml:space="preserve"> </w:t>
      </w:r>
      <w:r w:rsidRPr="00DD04FE">
        <w:rPr>
          <w:rFonts w:cs="Arial"/>
        </w:rPr>
        <w:t xml:space="preserve">that </w:t>
      </w:r>
      <w:r>
        <w:rPr>
          <w:rFonts w:cs="Arial"/>
        </w:rPr>
        <w:t>are transitioning from one on-line configuration to another</w:t>
      </w:r>
      <w:r w:rsidRPr="00DD04FE">
        <w:rPr>
          <w:rFonts w:cs="Arial"/>
        </w:rPr>
        <w:t xml:space="preserve">, </w:t>
      </w:r>
      <w:r>
        <w:rPr>
          <w:rFonts w:cs="Arial"/>
        </w:rPr>
        <w:t>the Real-Time Market</w:t>
      </w:r>
      <w:r w:rsidRPr="00DD04FE">
        <w:rPr>
          <w:rFonts w:cs="Arial"/>
        </w:rPr>
        <w:t xml:space="preserve"> assumes that the </w:t>
      </w:r>
      <w:r>
        <w:rPr>
          <w:rFonts w:cs="Arial"/>
        </w:rPr>
        <w:t>transition</w:t>
      </w:r>
      <w:r w:rsidRPr="00DD04FE">
        <w:rPr>
          <w:rFonts w:cs="Arial"/>
        </w:rPr>
        <w:t xml:space="preserve"> occur</w:t>
      </w:r>
      <w:r>
        <w:rPr>
          <w:rFonts w:cs="Arial"/>
        </w:rPr>
        <w:t>s</w:t>
      </w:r>
      <w:r w:rsidRPr="00DD04FE">
        <w:rPr>
          <w:rFonts w:cs="Arial"/>
        </w:rPr>
        <w:t xml:space="preserve"> </w:t>
      </w:r>
      <w:r>
        <w:rPr>
          <w:rFonts w:cs="Arial"/>
        </w:rPr>
        <w:t>for the time period as defined by the transition ramp time</w:t>
      </w:r>
      <w:r w:rsidRPr="00DD04FE">
        <w:rPr>
          <w:rFonts w:cs="Arial"/>
        </w:rPr>
        <w:t>.</w:t>
      </w:r>
      <w:r>
        <w:rPr>
          <w:rFonts w:cs="Arial"/>
        </w:rPr>
        <w:t xml:space="preserve"> During the transition time period, t</w:t>
      </w:r>
      <w:r w:rsidRPr="00DD04FE">
        <w:rPr>
          <w:rFonts w:cs="Arial"/>
        </w:rPr>
        <w:t xml:space="preserve">he </w:t>
      </w:r>
      <w:r>
        <w:rPr>
          <w:rFonts w:cs="Arial"/>
        </w:rPr>
        <w:t>Real-Time Market</w:t>
      </w:r>
      <w:r w:rsidRPr="00DD04FE">
        <w:rPr>
          <w:rFonts w:cs="Arial"/>
        </w:rPr>
        <w:t xml:space="preserve"> </w:t>
      </w:r>
      <w:r>
        <w:rPr>
          <w:rFonts w:cs="Arial"/>
        </w:rPr>
        <w:t xml:space="preserve">will assume the </w:t>
      </w:r>
      <w:r w:rsidRPr="00285EC0">
        <w:rPr>
          <w:rFonts w:cs="Arial"/>
        </w:rPr>
        <w:t>Multi-Stage Generating</w:t>
      </w:r>
      <w:r>
        <w:rPr>
          <w:rFonts w:cs="Arial"/>
        </w:rPr>
        <w:t xml:space="preserve"> </w:t>
      </w:r>
      <w:r w:rsidRPr="00285EC0">
        <w:rPr>
          <w:rFonts w:cs="Arial"/>
        </w:rPr>
        <w:t>Resource</w:t>
      </w:r>
      <w:r>
        <w:rPr>
          <w:rFonts w:cs="Arial"/>
        </w:rPr>
        <w:t xml:space="preserve"> operates in the “from” configuration until the transition is complete</w:t>
      </w:r>
      <w:r w:rsidRPr="00DD04FE">
        <w:rPr>
          <w:rFonts w:cs="Arial"/>
        </w:rPr>
        <w:t>.</w:t>
      </w:r>
      <w:r>
        <w:rPr>
          <w:rFonts w:cs="Arial"/>
        </w:rPr>
        <w:t xml:space="preserve"> More specifically:</w:t>
      </w:r>
    </w:p>
    <w:p w14:paraId="0AFA964D" w14:textId="53944EBA" w:rsidR="003C6B0A" w:rsidRDefault="003C6B0A" w:rsidP="003C6B0A">
      <w:pPr>
        <w:pStyle w:val="ParaText"/>
        <w:numPr>
          <w:ilvl w:val="0"/>
          <w:numId w:val="2"/>
        </w:numPr>
        <w:rPr>
          <w:rFonts w:cs="Arial"/>
        </w:rPr>
      </w:pPr>
      <w:r>
        <w:rPr>
          <w:rFonts w:cs="Arial"/>
        </w:rPr>
        <w:t>During the transition between two non-overlapping configurations, the Real-Time Market will dispatch the resource to stay at the closest boundary of the “from” configuration until the transition is complete. When transition is complete, the Real-Time Market will start the dispatch at the closest boundary of the “To” configuration;</w:t>
      </w:r>
    </w:p>
    <w:p w14:paraId="4A64B980" w14:textId="77777777" w:rsidR="003C6B0A" w:rsidRDefault="003C6B0A" w:rsidP="003C6B0A">
      <w:pPr>
        <w:pStyle w:val="ParaText"/>
        <w:numPr>
          <w:ilvl w:val="0"/>
          <w:numId w:val="2"/>
        </w:numPr>
        <w:rPr>
          <w:rFonts w:cs="Arial"/>
        </w:rPr>
      </w:pPr>
      <w:r>
        <w:rPr>
          <w:rFonts w:cs="Arial"/>
        </w:rPr>
        <w:t>During the transition between two overlapping configurations, the Real-Time Market will dispatch the resource to stay at the middle MW level of the overlapping capacity range between those two configurations. When the transition is complete, the Real-Time Market will start the dispatch to ramp within the “To” configuration based on the “To” configuration’s ramp-rate.</w:t>
      </w:r>
    </w:p>
    <w:p w14:paraId="152D3FD1" w14:textId="77777777" w:rsidR="0065215E" w:rsidRDefault="0065215E"/>
    <w:sectPr w:rsidR="0065215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uthor" w:initials="A">
    <w:p w14:paraId="6CF064FD" w14:textId="23E3DA8A" w:rsidR="00FD0C83" w:rsidRDefault="00FD0C83">
      <w:pPr>
        <w:pStyle w:val="CommentText"/>
      </w:pPr>
      <w:r>
        <w:rPr>
          <w:rStyle w:val="CommentReference"/>
        </w:rPr>
        <w:annotationRef/>
      </w:r>
      <w:r>
        <w:t>Some format suggestions for readability, and content suggestions for clarity and completeness.</w:t>
      </w:r>
    </w:p>
  </w:comment>
  <w:comment w:id="24" w:author="Author" w:initials="A">
    <w:p w14:paraId="667444A8" w14:textId="0CC5C2DF" w:rsidR="0016735F" w:rsidRDefault="0016735F">
      <w:pPr>
        <w:pStyle w:val="CommentText"/>
      </w:pPr>
      <w:r>
        <w:rPr>
          <w:rStyle w:val="CommentReference"/>
        </w:rPr>
        <w:annotationRef/>
      </w:r>
      <w:r>
        <w:t>Need to recognize that: (1) This output below DOT is not itself a DOT; and (2) a resource in this situation would not have the ability to follow a smooth trajectory downward if there is insufficient fuel to do so.</w:t>
      </w:r>
    </w:p>
  </w:comment>
  <w:comment w:id="27" w:author="Author" w:initials="A">
    <w:p w14:paraId="55E3DDB8" w14:textId="6AD012B3" w:rsidR="0016735F" w:rsidRDefault="0016735F">
      <w:pPr>
        <w:pStyle w:val="CommentText"/>
      </w:pPr>
      <w:r>
        <w:rPr>
          <w:rStyle w:val="CommentReference"/>
        </w:rPr>
        <w:annotationRef/>
      </w:r>
      <w:r>
        <w:t xml:space="preserve">Covers situations where the resource is at </w:t>
      </w:r>
      <w:r w:rsidRPr="00FD0C83">
        <w:rPr>
          <w:u w:val="single"/>
        </w:rPr>
        <w:t>or</w:t>
      </w:r>
      <w:r>
        <w:t xml:space="preserve"> below the DOT and then transition</w:t>
      </w:r>
      <w:r w:rsidR="00FD0C83">
        <w:t xml:space="preserve">s </w:t>
      </w:r>
      <w:r>
        <w:t>to “as capable.”</w:t>
      </w:r>
    </w:p>
  </w:comment>
  <w:comment w:id="36" w:author="Author" w:initials="A">
    <w:p w14:paraId="4B6A5F7A" w14:textId="1B5D6543" w:rsidR="00FD0C83" w:rsidRDefault="00FD0C83">
      <w:pPr>
        <w:pStyle w:val="CommentText"/>
      </w:pPr>
      <w:r>
        <w:rPr>
          <w:rStyle w:val="CommentReference"/>
        </w:rPr>
        <w:annotationRef/>
      </w:r>
      <w:r>
        <w:t>Think this is what you mean?  Being subject to a “do not exceed” instruction may or may not be a ramping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F064FD" w15:done="0"/>
  <w15:commentEx w15:paraId="667444A8" w15:done="0"/>
  <w15:commentEx w15:paraId="55E3DDB8" w15:done="0"/>
  <w15:commentEx w15:paraId="4B6A5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064FD" w16cid:durableId="239D145F"/>
  <w16cid:commentId w16cid:paraId="667444A8" w16cid:durableId="239D1197"/>
  <w16cid:commentId w16cid:paraId="55E3DDB8" w16cid:durableId="239D11FA"/>
  <w16cid:commentId w16cid:paraId="4B6A5F7A" w16cid:durableId="239D12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B4C1" w14:textId="77777777" w:rsidR="006B69E8" w:rsidRDefault="006B69E8" w:rsidP="00EE3F43">
      <w:pPr>
        <w:spacing w:after="0" w:line="240" w:lineRule="auto"/>
      </w:pPr>
      <w:r>
        <w:separator/>
      </w:r>
    </w:p>
  </w:endnote>
  <w:endnote w:type="continuationSeparator" w:id="0">
    <w:p w14:paraId="639770C0" w14:textId="77777777" w:rsidR="006B69E8" w:rsidRDefault="006B69E8" w:rsidP="00EE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8140" w14:textId="77777777" w:rsidR="00EE3F43" w:rsidRDefault="00EE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8D9E" w14:textId="77777777" w:rsidR="00EE3F43" w:rsidRDefault="00EE3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3B52" w14:textId="77777777" w:rsidR="00EE3F43" w:rsidRDefault="00EE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8B070" w14:textId="77777777" w:rsidR="006B69E8" w:rsidRDefault="006B69E8" w:rsidP="00EE3F43">
      <w:pPr>
        <w:spacing w:after="0" w:line="240" w:lineRule="auto"/>
      </w:pPr>
      <w:r>
        <w:separator/>
      </w:r>
    </w:p>
  </w:footnote>
  <w:footnote w:type="continuationSeparator" w:id="0">
    <w:p w14:paraId="1AFB9539" w14:textId="77777777" w:rsidR="006B69E8" w:rsidRDefault="006B69E8" w:rsidP="00EE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9C0D" w14:textId="77777777" w:rsidR="00EE3F43" w:rsidRDefault="00EE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B44E" w14:textId="77777777" w:rsidR="00EE3F43" w:rsidRDefault="00EE3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CD84" w14:textId="77777777" w:rsidR="00EE3F43" w:rsidRDefault="00EE3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3488A"/>
    <w:multiLevelType w:val="hybridMultilevel"/>
    <w:tmpl w:val="E918B9B8"/>
    <w:lvl w:ilvl="0" w:tplc="FB3A8FCC">
      <w:start w:val="19"/>
      <w:numFmt w:val="bullet"/>
      <w:lvlText w:val=""/>
      <w:lvlJc w:val="left"/>
      <w:pPr>
        <w:ind w:left="720" w:hanging="360"/>
      </w:pPr>
      <w:rPr>
        <w:rFonts w:ascii="Symbol" w:eastAsia="Times New Roman" w:hAnsi="Symbo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235C4"/>
    <w:multiLevelType w:val="hybridMultilevel"/>
    <w:tmpl w:val="229E4E0A"/>
    <w:lvl w:ilvl="0" w:tplc="D5026ED4">
      <w:start w:val="19"/>
      <w:numFmt w:val="bullet"/>
      <w:lvlText w:val=""/>
      <w:lvlJc w:val="left"/>
      <w:pPr>
        <w:ind w:left="1080" w:hanging="360"/>
      </w:pPr>
      <w:rPr>
        <w:rFonts w:ascii="Wingdings" w:eastAsia="Times New Roman" w:hAnsi="Wingdings" w:cs="Aria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56E71"/>
    <w:multiLevelType w:val="hybridMultilevel"/>
    <w:tmpl w:val="28C209BE"/>
    <w:lvl w:ilvl="0" w:tplc="30929F5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5FE0DE0"/>
    <w:multiLevelType w:val="hybridMultilevel"/>
    <w:tmpl w:val="2AB0E79C"/>
    <w:lvl w:ilvl="0" w:tplc="B590DB1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4A22"/>
    <w:multiLevelType w:val="multilevel"/>
    <w:tmpl w:val="0A78F72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2070"/>
        </w:tabs>
        <w:ind w:left="2070" w:hanging="1080"/>
      </w:pPr>
      <w:rPr>
        <w:rFonts w:ascii="Arial" w:hAnsi="Arial" w:hint="default"/>
        <w:b/>
        <w:i w:val="0"/>
        <w:sz w:val="26"/>
        <w:szCs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308304D"/>
    <w:multiLevelType w:val="multilevel"/>
    <w:tmpl w:val="62D05CB4"/>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087ED3"/>
    <w:multiLevelType w:val="multilevel"/>
    <w:tmpl w:val="7DAC9DC8"/>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0A"/>
    <w:rsid w:val="0016735F"/>
    <w:rsid w:val="001F577E"/>
    <w:rsid w:val="00271F81"/>
    <w:rsid w:val="003065C0"/>
    <w:rsid w:val="003B0845"/>
    <w:rsid w:val="003B29E6"/>
    <w:rsid w:val="003B64B0"/>
    <w:rsid w:val="003C6B0A"/>
    <w:rsid w:val="0042040F"/>
    <w:rsid w:val="0053529A"/>
    <w:rsid w:val="005F0CE0"/>
    <w:rsid w:val="00644336"/>
    <w:rsid w:val="0065215E"/>
    <w:rsid w:val="00686871"/>
    <w:rsid w:val="006B69E8"/>
    <w:rsid w:val="007F5FC9"/>
    <w:rsid w:val="00800C5D"/>
    <w:rsid w:val="00885CED"/>
    <w:rsid w:val="008945DD"/>
    <w:rsid w:val="00966FE9"/>
    <w:rsid w:val="0098655A"/>
    <w:rsid w:val="00A714E2"/>
    <w:rsid w:val="00BE45E3"/>
    <w:rsid w:val="00CB0FB8"/>
    <w:rsid w:val="00CE3380"/>
    <w:rsid w:val="00D70F47"/>
    <w:rsid w:val="00DA3B0F"/>
    <w:rsid w:val="00E021D6"/>
    <w:rsid w:val="00E2221D"/>
    <w:rsid w:val="00EE3F43"/>
    <w:rsid w:val="00F449AE"/>
    <w:rsid w:val="00F83FD7"/>
    <w:rsid w:val="00FB23D5"/>
    <w:rsid w:val="00FD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C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l1,H1,header 1"/>
    <w:basedOn w:val="Normal"/>
    <w:next w:val="ParaText"/>
    <w:link w:val="Heading1Char"/>
    <w:uiPriority w:val="1"/>
    <w:qFormat/>
    <w:rsid w:val="003C6B0A"/>
    <w:pPr>
      <w:keepNext/>
      <w:numPr>
        <w:numId w:val="1"/>
      </w:numPr>
      <w:spacing w:after="240" w:line="240" w:lineRule="auto"/>
      <w:jc w:val="both"/>
      <w:outlineLvl w:val="0"/>
    </w:pPr>
    <w:rPr>
      <w:rFonts w:ascii="Arial" w:eastAsia="Times New Roman" w:hAnsi="Arial" w:cs="Times New Roman"/>
      <w:b/>
      <w:kern w:val="28"/>
      <w:sz w:val="34"/>
      <w:szCs w:val="20"/>
    </w:rPr>
  </w:style>
  <w:style w:type="paragraph" w:styleId="Heading2">
    <w:name w:val="heading 2"/>
    <w:aliases w:val="2,h2,l2,H2,header 2"/>
    <w:basedOn w:val="Normal"/>
    <w:next w:val="ParaText"/>
    <w:link w:val="Heading2Char"/>
    <w:uiPriority w:val="1"/>
    <w:qFormat/>
    <w:rsid w:val="003C6B0A"/>
    <w:pPr>
      <w:keepNext/>
      <w:numPr>
        <w:ilvl w:val="1"/>
        <w:numId w:val="1"/>
      </w:numPr>
      <w:spacing w:after="240" w:line="240" w:lineRule="auto"/>
      <w:jc w:val="both"/>
      <w:outlineLvl w:val="1"/>
    </w:pPr>
    <w:rPr>
      <w:rFonts w:ascii="Arial" w:eastAsia="Times New Roman" w:hAnsi="Arial" w:cs="Times New Roman"/>
      <w:b/>
      <w:sz w:val="30"/>
      <w:szCs w:val="20"/>
    </w:rPr>
  </w:style>
  <w:style w:type="paragraph" w:styleId="Heading3">
    <w:name w:val="heading 3"/>
    <w:aliases w:val="3,h3,l3,H3,Heading 3 Char1,h3 Char Char,Heading 3 Char Char,h3 Char"/>
    <w:basedOn w:val="Normal"/>
    <w:next w:val="ParaText"/>
    <w:link w:val="Heading3Char"/>
    <w:uiPriority w:val="1"/>
    <w:qFormat/>
    <w:rsid w:val="003C6B0A"/>
    <w:pPr>
      <w:keepNext/>
      <w:numPr>
        <w:ilvl w:val="2"/>
        <w:numId w:val="1"/>
      </w:numPr>
      <w:spacing w:after="240" w:line="240" w:lineRule="auto"/>
      <w:jc w:val="both"/>
      <w:outlineLvl w:val="2"/>
    </w:pPr>
    <w:rPr>
      <w:rFonts w:ascii="Arial" w:eastAsia="Times New Roman" w:hAnsi="Arial" w:cs="Times New Roman"/>
      <w:b/>
      <w:sz w:val="26"/>
      <w:szCs w:val="20"/>
    </w:rPr>
  </w:style>
  <w:style w:type="paragraph" w:styleId="Heading4">
    <w:name w:val="heading 4"/>
    <w:aliases w:val="h4,l4,H4"/>
    <w:basedOn w:val="Normal"/>
    <w:next w:val="ParaText"/>
    <w:link w:val="Heading4Char"/>
    <w:qFormat/>
    <w:rsid w:val="003C6B0A"/>
    <w:pPr>
      <w:keepNext/>
      <w:numPr>
        <w:ilvl w:val="3"/>
        <w:numId w:val="1"/>
      </w:numPr>
      <w:spacing w:after="240" w:line="240" w:lineRule="auto"/>
      <w:jc w:val="both"/>
      <w:outlineLvl w:val="3"/>
    </w:pPr>
    <w:rPr>
      <w:rFonts w:ascii="Arial" w:eastAsia="Times New Roman" w:hAnsi="Arial" w:cs="Times New Roman"/>
      <w:b/>
      <w:szCs w:val="20"/>
    </w:rPr>
  </w:style>
  <w:style w:type="paragraph" w:styleId="Heading5">
    <w:name w:val="heading 5"/>
    <w:aliases w:val="h5,l5,H5"/>
    <w:basedOn w:val="Normal"/>
    <w:next w:val="ParaText"/>
    <w:link w:val="Heading5Char"/>
    <w:qFormat/>
    <w:rsid w:val="003C6B0A"/>
    <w:pPr>
      <w:keepNext/>
      <w:numPr>
        <w:ilvl w:val="4"/>
        <w:numId w:val="1"/>
      </w:numPr>
      <w:spacing w:after="240" w:line="240" w:lineRule="auto"/>
      <w:jc w:val="both"/>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uiPriority w:val="1"/>
    <w:rsid w:val="003C6B0A"/>
    <w:rPr>
      <w:rFonts w:ascii="Arial" w:eastAsia="Times New Roman" w:hAnsi="Arial" w:cs="Times New Roman"/>
      <w:b/>
      <w:kern w:val="28"/>
      <w:sz w:val="34"/>
      <w:szCs w:val="20"/>
    </w:rPr>
  </w:style>
  <w:style w:type="character" w:customStyle="1" w:styleId="Heading2Char">
    <w:name w:val="Heading 2 Char"/>
    <w:aliases w:val="2 Char,h2 Char,l2 Char,H2 Char,header 2 Char"/>
    <w:basedOn w:val="DefaultParagraphFont"/>
    <w:link w:val="Heading2"/>
    <w:uiPriority w:val="1"/>
    <w:rsid w:val="003C6B0A"/>
    <w:rPr>
      <w:rFonts w:ascii="Arial" w:eastAsia="Times New Roman" w:hAnsi="Arial" w:cs="Times New Roman"/>
      <w:b/>
      <w:sz w:val="30"/>
      <w:szCs w:val="20"/>
    </w:rPr>
  </w:style>
  <w:style w:type="character" w:customStyle="1" w:styleId="Heading3Char">
    <w:name w:val="Heading 3 Char"/>
    <w:aliases w:val="3 Char,h3 Char1,l3 Char,H3 Char,Heading 3 Char1 Char,h3 Char Char Char,Heading 3 Char Char Char,h3 Char Char1"/>
    <w:basedOn w:val="DefaultParagraphFont"/>
    <w:link w:val="Heading3"/>
    <w:uiPriority w:val="1"/>
    <w:rsid w:val="003C6B0A"/>
    <w:rPr>
      <w:rFonts w:ascii="Arial" w:eastAsia="Times New Roman" w:hAnsi="Arial" w:cs="Times New Roman"/>
      <w:b/>
      <w:sz w:val="26"/>
      <w:szCs w:val="20"/>
    </w:rPr>
  </w:style>
  <w:style w:type="character" w:customStyle="1" w:styleId="Heading4Char">
    <w:name w:val="Heading 4 Char"/>
    <w:aliases w:val="h4 Char,l4 Char,H4 Char"/>
    <w:basedOn w:val="DefaultParagraphFont"/>
    <w:link w:val="Heading4"/>
    <w:rsid w:val="003C6B0A"/>
    <w:rPr>
      <w:rFonts w:ascii="Arial" w:eastAsia="Times New Roman" w:hAnsi="Arial" w:cs="Times New Roman"/>
      <w:b/>
      <w:szCs w:val="20"/>
    </w:rPr>
  </w:style>
  <w:style w:type="character" w:customStyle="1" w:styleId="Heading5Char">
    <w:name w:val="Heading 5 Char"/>
    <w:aliases w:val="h5 Char,l5 Char,H5 Char"/>
    <w:basedOn w:val="DefaultParagraphFont"/>
    <w:link w:val="Heading5"/>
    <w:rsid w:val="003C6B0A"/>
    <w:rPr>
      <w:rFonts w:ascii="Arial" w:eastAsia="Times New Roman" w:hAnsi="Arial" w:cs="Times New Roman"/>
      <w:b/>
      <w:szCs w:val="20"/>
    </w:rPr>
  </w:style>
  <w:style w:type="paragraph" w:customStyle="1" w:styleId="ParaText">
    <w:name w:val="ParaText"/>
    <w:basedOn w:val="Normal"/>
    <w:link w:val="ParaTextChar1"/>
    <w:rsid w:val="003C6B0A"/>
    <w:pPr>
      <w:spacing w:after="240" w:line="300" w:lineRule="auto"/>
      <w:jc w:val="both"/>
    </w:pPr>
    <w:rPr>
      <w:rFonts w:ascii="Arial" w:eastAsia="Times New Roman" w:hAnsi="Arial" w:cs="Times New Roman"/>
      <w:szCs w:val="20"/>
    </w:rPr>
  </w:style>
  <w:style w:type="character" w:customStyle="1" w:styleId="ParaTextChar1">
    <w:name w:val="ParaText Char1"/>
    <w:link w:val="ParaText"/>
    <w:rsid w:val="003C6B0A"/>
    <w:rPr>
      <w:rFonts w:ascii="Arial" w:eastAsia="Times New Roman" w:hAnsi="Arial" w:cs="Times New Roman"/>
      <w:szCs w:val="20"/>
    </w:rPr>
  </w:style>
  <w:style w:type="paragraph" w:styleId="Header">
    <w:name w:val="header"/>
    <w:basedOn w:val="Normal"/>
    <w:link w:val="HeaderChar"/>
    <w:uiPriority w:val="99"/>
    <w:unhideWhenUsed/>
    <w:rsid w:val="00EE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43"/>
  </w:style>
  <w:style w:type="paragraph" w:styleId="Footer">
    <w:name w:val="footer"/>
    <w:basedOn w:val="Normal"/>
    <w:link w:val="FooterChar"/>
    <w:uiPriority w:val="99"/>
    <w:unhideWhenUsed/>
    <w:rsid w:val="00EE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43"/>
  </w:style>
  <w:style w:type="paragraph" w:styleId="BalloonText">
    <w:name w:val="Balloon Text"/>
    <w:basedOn w:val="Normal"/>
    <w:link w:val="BalloonTextChar"/>
    <w:uiPriority w:val="99"/>
    <w:semiHidden/>
    <w:unhideWhenUsed/>
    <w:rsid w:val="00F4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AE"/>
    <w:rPr>
      <w:rFonts w:ascii="Segoe UI" w:hAnsi="Segoe UI" w:cs="Segoe UI"/>
      <w:sz w:val="18"/>
      <w:szCs w:val="18"/>
    </w:rPr>
  </w:style>
  <w:style w:type="character" w:styleId="CommentReference">
    <w:name w:val="annotation reference"/>
    <w:basedOn w:val="DefaultParagraphFont"/>
    <w:uiPriority w:val="99"/>
    <w:semiHidden/>
    <w:unhideWhenUsed/>
    <w:rsid w:val="00686871"/>
    <w:rPr>
      <w:sz w:val="16"/>
      <w:szCs w:val="16"/>
    </w:rPr>
  </w:style>
  <w:style w:type="paragraph" w:styleId="CommentText">
    <w:name w:val="annotation text"/>
    <w:basedOn w:val="Normal"/>
    <w:link w:val="CommentTextChar"/>
    <w:uiPriority w:val="99"/>
    <w:semiHidden/>
    <w:unhideWhenUsed/>
    <w:rsid w:val="00686871"/>
    <w:pPr>
      <w:spacing w:line="240" w:lineRule="auto"/>
    </w:pPr>
    <w:rPr>
      <w:sz w:val="20"/>
      <w:szCs w:val="20"/>
    </w:rPr>
  </w:style>
  <w:style w:type="character" w:customStyle="1" w:styleId="CommentTextChar">
    <w:name w:val="Comment Text Char"/>
    <w:basedOn w:val="DefaultParagraphFont"/>
    <w:link w:val="CommentText"/>
    <w:uiPriority w:val="99"/>
    <w:semiHidden/>
    <w:rsid w:val="00686871"/>
    <w:rPr>
      <w:sz w:val="20"/>
      <w:szCs w:val="20"/>
    </w:rPr>
  </w:style>
  <w:style w:type="paragraph" w:styleId="CommentSubject">
    <w:name w:val="annotation subject"/>
    <w:basedOn w:val="CommentText"/>
    <w:next w:val="CommentText"/>
    <w:link w:val="CommentSubjectChar"/>
    <w:uiPriority w:val="99"/>
    <w:semiHidden/>
    <w:unhideWhenUsed/>
    <w:rsid w:val="00686871"/>
    <w:rPr>
      <w:b/>
      <w:bCs/>
    </w:rPr>
  </w:style>
  <w:style w:type="character" w:customStyle="1" w:styleId="CommentSubjectChar">
    <w:name w:val="Comment Subject Char"/>
    <w:basedOn w:val="CommentTextChar"/>
    <w:link w:val="CommentSubject"/>
    <w:uiPriority w:val="99"/>
    <w:semiHidden/>
    <w:rsid w:val="00686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7A2A4-41DD-4C3C-95B8-28F848EE7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FA54F-CF04-40DF-B306-2CE041EC0ABB}">
  <ds:schemaRefs>
    <ds:schemaRef ds:uri="http://schemas.microsoft.com/sharepoint/v3/contenttype/forms"/>
  </ds:schemaRefs>
</ds:datastoreItem>
</file>

<file path=customXml/itemProps3.xml><?xml version="1.0" encoding="utf-8"?>
<ds:datastoreItem xmlns:ds="http://schemas.openxmlformats.org/officeDocument/2006/customXml" ds:itemID="{BD7E632C-7A67-4C48-97F7-D96A4BF7F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2021-01-04T03:08:00Z</dcterms:created>
  <dcterms:modified xsi:type="dcterms:W3CDTF">2021-01-04T12:27:00Z</dcterms:modified>
</cp:coreProperties>
</file>